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3E" w:rsidRPr="00EC643B" w:rsidRDefault="00D8393E">
      <w:pPr>
        <w:rPr>
          <w:rFonts w:asciiTheme="minorHAnsi" w:hAnsiTheme="minorHAnsi" w:cstheme="minorHAnsi"/>
        </w:rPr>
      </w:pPr>
    </w:p>
    <w:tbl>
      <w:tblPr>
        <w:tblW w:w="104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1715"/>
        <w:gridCol w:w="1999"/>
        <w:gridCol w:w="590"/>
        <w:gridCol w:w="779"/>
        <w:gridCol w:w="632"/>
        <w:gridCol w:w="292"/>
        <w:gridCol w:w="1710"/>
      </w:tblGrid>
      <w:tr w:rsidR="00D8393E" w:rsidRPr="00EC643B">
        <w:trPr>
          <w:cantSplit/>
          <w:trHeight w:val="61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43B" w:rsidRPr="00EC643B" w:rsidRDefault="00D8393E" w:rsidP="00EC643B">
            <w:pPr>
              <w:pStyle w:val="Otsikko2"/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t>KIINTEISTÖ</w:t>
            </w:r>
          </w:p>
          <w:p w:rsidR="00EC643B" w:rsidRPr="00EC643B" w:rsidRDefault="00EC643B" w:rsidP="00EC643B"/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93E" w:rsidRPr="00EC643B" w:rsidRDefault="004B2EDC">
            <w:pPr>
              <w:pStyle w:val="Otsikko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EC643B">
              <w:rPr>
                <w:rFonts w:asciiTheme="minorHAnsi" w:hAnsiTheme="minorHAnsi" w:cstheme="minorHAnsi"/>
              </w:rPr>
              <w:t>iinteistötunnus</w:t>
            </w:r>
            <w:r>
              <w:rPr>
                <w:rFonts w:asciiTheme="minorHAnsi" w:hAnsiTheme="minorHAnsi" w:cstheme="minorHAnsi"/>
              </w:rPr>
              <w:t xml:space="preserve"> ja osoite</w:t>
            </w:r>
          </w:p>
          <w:p w:rsidR="00D8393E" w:rsidRPr="00EC643B" w:rsidRDefault="00D8393E">
            <w:pPr>
              <w:rPr>
                <w:rFonts w:asciiTheme="minorHAnsi" w:hAnsiTheme="minorHAnsi" w:cstheme="minorHAnsi"/>
                <w:sz w:val="20"/>
              </w:rPr>
            </w:pPr>
            <w:bookmarkStart w:id="0" w:name="OLE_LINK4"/>
          </w:p>
          <w:p w:rsidR="00D8393E" w:rsidRPr="00EC643B" w:rsidRDefault="00D8393E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0747C" w:rsidRPr="00EC643B">
              <w:rPr>
                <w:rFonts w:asciiTheme="minorHAnsi" w:hAnsiTheme="minorHAnsi" w:cstheme="minorHAnsi"/>
                <w:sz w:val="20"/>
              </w:rPr>
              <w:t> </w:t>
            </w:r>
            <w:r w:rsidR="00B0747C" w:rsidRPr="00EC643B">
              <w:rPr>
                <w:rFonts w:asciiTheme="minorHAnsi" w:hAnsiTheme="minorHAnsi" w:cstheme="minorHAnsi"/>
                <w:sz w:val="20"/>
              </w:rPr>
              <w:t> </w:t>
            </w:r>
            <w:r w:rsidR="00B0747C" w:rsidRPr="00EC643B">
              <w:rPr>
                <w:rFonts w:asciiTheme="minorHAnsi" w:hAnsiTheme="minorHAnsi" w:cstheme="minorHAnsi"/>
                <w:sz w:val="20"/>
              </w:rPr>
              <w:t> </w:t>
            </w:r>
            <w:r w:rsidR="00B0747C" w:rsidRPr="00EC643B">
              <w:rPr>
                <w:rFonts w:asciiTheme="minorHAnsi" w:hAnsiTheme="minorHAnsi" w:cstheme="minorHAnsi"/>
                <w:sz w:val="20"/>
              </w:rPr>
              <w:t> </w:t>
            </w:r>
            <w:r w:rsidR="00B0747C" w:rsidRPr="00EC643B">
              <w:rPr>
                <w:rFonts w:asciiTheme="minorHAnsi" w:hAnsiTheme="minorHAnsi" w:cstheme="minorHAnsi"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93E" w:rsidRPr="00EC643B" w:rsidRDefault="00D8393E">
            <w:pPr>
              <w:pStyle w:val="Otsikko3"/>
              <w:rPr>
                <w:rFonts w:asciiTheme="minorHAnsi" w:hAnsiTheme="minorHAnsi" w:cstheme="minorHAnsi"/>
              </w:rPr>
            </w:pPr>
            <w:r w:rsidRPr="00EC643B">
              <w:rPr>
                <w:rFonts w:asciiTheme="minorHAnsi" w:hAnsiTheme="minorHAnsi" w:cstheme="minorHAnsi"/>
              </w:rPr>
              <w:t>Tutkimuspäivämäärä</w:t>
            </w:r>
          </w:p>
          <w:p w:rsidR="00D8393E" w:rsidRPr="00EC643B" w:rsidRDefault="00D8393E">
            <w:pPr>
              <w:rPr>
                <w:rFonts w:asciiTheme="minorHAnsi" w:hAnsiTheme="minorHAnsi" w:cstheme="minorHAnsi"/>
                <w:sz w:val="20"/>
              </w:rPr>
            </w:pPr>
          </w:p>
          <w:p w:rsidR="00D8393E" w:rsidRPr="00EC643B" w:rsidRDefault="00D8393E">
            <w:pPr>
              <w:rPr>
                <w:rFonts w:asciiTheme="minorHAnsi" w:hAnsiTheme="minorHAnsi" w:cstheme="minorHAnsi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8393E" w:rsidRPr="00EC643B">
        <w:trPr>
          <w:trHeight w:val="288"/>
        </w:trPr>
        <w:tc>
          <w:tcPr>
            <w:tcW w:w="2714" w:type="dxa"/>
            <w:tcBorders>
              <w:left w:val="single" w:sz="4" w:space="0" w:color="auto"/>
            </w:tcBorders>
          </w:tcPr>
          <w:p w:rsidR="00D8393E" w:rsidRPr="00EC643B" w:rsidRDefault="00D8393E">
            <w:pPr>
              <w:pStyle w:val="Otsikko1"/>
              <w:rPr>
                <w:rFonts w:asciiTheme="minorHAnsi" w:hAnsiTheme="minorHAnsi" w:cstheme="minorHAnsi"/>
              </w:rPr>
            </w:pPr>
          </w:p>
          <w:p w:rsidR="00D8393E" w:rsidRPr="00EC643B" w:rsidRDefault="00D8393E">
            <w:pPr>
              <w:pStyle w:val="Otsikko1"/>
              <w:rPr>
                <w:rFonts w:asciiTheme="minorHAnsi" w:hAnsiTheme="minorHAnsi" w:cstheme="minorHAnsi"/>
              </w:rPr>
            </w:pPr>
            <w:r w:rsidRPr="00EC643B">
              <w:rPr>
                <w:rFonts w:asciiTheme="minorHAnsi" w:hAnsiTheme="minorHAnsi" w:cstheme="minorHAnsi"/>
              </w:rPr>
              <w:t>YLEISTIEDOT</w:t>
            </w:r>
          </w:p>
        </w:tc>
        <w:tc>
          <w:tcPr>
            <w:tcW w:w="1715" w:type="dxa"/>
          </w:tcPr>
          <w:p w:rsidR="00D8393E" w:rsidRPr="00EC643B" w:rsidRDefault="00D8393E">
            <w:pPr>
              <w:numPr>
                <w:ins w:id="1" w:author="Unknown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99" w:type="dxa"/>
          </w:tcPr>
          <w:p w:rsidR="00D8393E" w:rsidRPr="00EC643B" w:rsidRDefault="00D8393E">
            <w:pPr>
              <w:spacing w:before="2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90" w:type="dxa"/>
          </w:tcPr>
          <w:p w:rsidR="00D8393E" w:rsidRPr="00EC643B" w:rsidRDefault="00D8393E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3" w:type="dxa"/>
            <w:gridSpan w:val="3"/>
          </w:tcPr>
          <w:p w:rsidR="00D8393E" w:rsidRPr="00EC643B" w:rsidRDefault="00D839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8393E" w:rsidRPr="00EC643B" w:rsidRDefault="00D8393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393E" w:rsidRPr="00EC643B" w:rsidTr="0055305F">
        <w:trPr>
          <w:trHeight w:val="4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</w:tcPr>
          <w:p w:rsidR="00D8393E" w:rsidRPr="0047074F" w:rsidRDefault="0055305F" w:rsidP="0055305F">
            <w:pPr>
              <w:pStyle w:val="Otsikko1"/>
              <w:rPr>
                <w:rFonts w:asciiTheme="minorHAnsi" w:hAnsiTheme="minorHAnsi" w:cstheme="minorHAnsi"/>
                <w:b w:val="0"/>
              </w:rPr>
            </w:pPr>
            <w:r w:rsidRPr="0047074F">
              <w:rPr>
                <w:rFonts w:asciiTheme="minorHAnsi" w:hAnsiTheme="minorHAnsi" w:cstheme="minorHAnsi"/>
                <w:b w:val="0"/>
              </w:rPr>
              <w:t>Tonttij</w:t>
            </w:r>
            <w:r w:rsidR="00D8393E" w:rsidRPr="0047074F">
              <w:rPr>
                <w:rFonts w:asciiTheme="minorHAnsi" w:hAnsiTheme="minorHAnsi" w:cstheme="minorHAnsi"/>
                <w:b w:val="0"/>
              </w:rPr>
              <w:t>ohdot tie</w:t>
            </w:r>
            <w:r w:rsidR="00D030E5" w:rsidRPr="0047074F">
              <w:rPr>
                <w:rFonts w:asciiTheme="minorHAnsi" w:hAnsiTheme="minorHAnsi" w:cstheme="minorHAnsi"/>
                <w:b w:val="0"/>
              </w:rPr>
              <w:t>/katu</w:t>
            </w:r>
            <w:r w:rsidR="00D8393E" w:rsidRPr="0047074F">
              <w:rPr>
                <w:rFonts w:asciiTheme="minorHAnsi" w:hAnsiTheme="minorHAnsi" w:cstheme="minorHAnsi"/>
                <w:b w:val="0"/>
              </w:rPr>
              <w:t>alueella</w:t>
            </w:r>
          </w:p>
        </w:tc>
        <w:bookmarkStart w:id="2" w:name="OLE_LINK3"/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93E" w:rsidRPr="00EC643B" w:rsidRDefault="0055305F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2"/>
            <w:r w:rsidRPr="00EC643B">
              <w:rPr>
                <w:rFonts w:asciiTheme="minorHAnsi" w:hAnsiTheme="minorHAnsi" w:cstheme="minorHAnsi"/>
                <w:sz w:val="16"/>
              </w:rPr>
              <w:t xml:space="preserve">   Vesijohto</w:t>
            </w:r>
          </w:p>
        </w:tc>
        <w:bookmarkStart w:id="3" w:name="OLE_LINK1"/>
        <w:bookmarkStart w:id="4" w:name="OLE_LINK6"/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E" w:rsidRPr="00EC643B" w:rsidRDefault="0055305F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3"/>
            <w:r w:rsidRPr="00EC643B">
              <w:rPr>
                <w:rFonts w:asciiTheme="minorHAnsi" w:hAnsiTheme="minorHAnsi" w:cstheme="minorHAnsi"/>
                <w:sz w:val="16"/>
              </w:rPr>
              <w:t xml:space="preserve"> </w:t>
            </w:r>
            <w:bookmarkEnd w:id="4"/>
            <w:r w:rsidRPr="00EC643B">
              <w:rPr>
                <w:rFonts w:asciiTheme="minorHAnsi" w:hAnsiTheme="minorHAnsi" w:cstheme="minorHAnsi"/>
                <w:sz w:val="16"/>
              </w:rPr>
              <w:t xml:space="preserve"> Jätevesiviemäri</w:t>
            </w:r>
          </w:p>
        </w:tc>
        <w:bookmarkStart w:id="5" w:name="OLE_LINK20"/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93E" w:rsidRPr="00EC643B" w:rsidRDefault="0055305F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5"/>
            <w:r w:rsidRPr="00EC643B">
              <w:rPr>
                <w:rFonts w:asciiTheme="minorHAnsi" w:hAnsiTheme="minorHAnsi" w:cstheme="minorHAnsi"/>
                <w:sz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</w:rPr>
              <w:t>Hule</w:t>
            </w:r>
            <w:r w:rsidRPr="00EC643B">
              <w:rPr>
                <w:rFonts w:asciiTheme="minorHAnsi" w:hAnsiTheme="minorHAnsi" w:cstheme="minorHAnsi"/>
                <w:sz w:val="16"/>
              </w:rPr>
              <w:t>vesiviemäri</w:t>
            </w:r>
          </w:p>
        </w:tc>
      </w:tr>
      <w:tr w:rsidR="00D030E5" w:rsidRPr="00EC643B">
        <w:tblPrEx>
          <w:tblCellMar>
            <w:left w:w="71" w:type="dxa"/>
            <w:right w:w="71" w:type="dxa"/>
          </w:tblCellMar>
        </w:tblPrEx>
        <w:trPr>
          <w:cantSplit/>
          <w:trHeight w:val="3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47074F" w:rsidRDefault="00D030E5" w:rsidP="00D030E5">
            <w:pPr>
              <w:pStyle w:val="Otsikko1"/>
              <w:rPr>
                <w:rFonts w:asciiTheme="minorHAnsi" w:hAnsiTheme="minorHAnsi" w:cstheme="minorHAnsi"/>
                <w:b w:val="0"/>
              </w:rPr>
            </w:pPr>
            <w:r w:rsidRPr="0047074F">
              <w:rPr>
                <w:rFonts w:asciiTheme="minorHAnsi" w:hAnsiTheme="minorHAnsi" w:cstheme="minorHAnsi"/>
                <w:b w:val="0"/>
              </w:rPr>
              <w:t>Kiinteistön tyyppi</w:t>
            </w:r>
          </w:p>
        </w:tc>
        <w:tc>
          <w:tcPr>
            <w:tcW w:w="171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rFonts w:asciiTheme="minorHAnsi" w:hAnsiTheme="minorHAnsi" w:cstheme="minorHAnsi"/>
                <w:sz w:val="16"/>
              </w:rPr>
              <w:t xml:space="preserve">  Omakotitalo</w:t>
            </w: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rFonts w:asciiTheme="minorHAnsi" w:hAnsiTheme="minorHAnsi" w:cstheme="minorHAnsi"/>
                <w:sz w:val="16"/>
              </w:rPr>
              <w:t xml:space="preserve">   Rivitalo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rFonts w:asciiTheme="minorHAnsi" w:hAnsiTheme="minorHAnsi" w:cstheme="minorHAnsi"/>
                <w:sz w:val="16"/>
              </w:rPr>
              <w:t xml:space="preserve">  Kerros</w:t>
            </w:r>
            <w:r w:rsidR="0047074F">
              <w:rPr>
                <w:rFonts w:asciiTheme="minorHAnsi" w:hAnsiTheme="minorHAnsi" w:cstheme="minorHAnsi"/>
                <w:sz w:val="16"/>
              </w:rPr>
              <w:t>talo</w:t>
            </w:r>
            <w:r w:rsidRPr="0047074F">
              <w:rPr>
                <w:rFonts w:asciiTheme="minorHAnsi" w:hAnsiTheme="minorHAnsi" w:cstheme="minorHAnsi"/>
                <w:sz w:val="16"/>
              </w:rPr>
              <w:t xml:space="preserve">                          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Start"/>
            <w:r w:rsidRPr="0047074F">
              <w:rPr>
                <w:rFonts w:asciiTheme="minorHAnsi" w:hAnsiTheme="minorHAnsi" w:cstheme="minorHAnsi"/>
                <w:sz w:val="16"/>
              </w:rPr>
              <w:t xml:space="preserve">Muu:   </w:t>
            </w:r>
            <w:proofErr w:type="gramEnd"/>
            <w:r w:rsidRPr="0047074F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4707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7074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sz w:val="20"/>
              </w:rPr>
            </w:r>
            <w:r w:rsidRPr="0047074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030E5" w:rsidRPr="00EC643B">
        <w:tblPrEx>
          <w:tblCellMar>
            <w:left w:w="71" w:type="dxa"/>
            <w:right w:w="71" w:type="dxa"/>
          </w:tblCellMar>
        </w:tblPrEx>
        <w:trPr>
          <w:cantSplit/>
          <w:trHeight w:val="3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47074F" w:rsidRDefault="00D030E5" w:rsidP="00D030E5">
            <w:pPr>
              <w:pStyle w:val="Otsikko1"/>
              <w:rPr>
                <w:rFonts w:asciiTheme="minorHAnsi" w:hAnsiTheme="minorHAnsi" w:cstheme="minorHAnsi"/>
                <w:b w:val="0"/>
              </w:rPr>
            </w:pPr>
            <w:r w:rsidRPr="0047074F">
              <w:rPr>
                <w:rFonts w:asciiTheme="minorHAnsi" w:hAnsiTheme="minorHAnsi" w:cstheme="minorHAnsi"/>
                <w:b w:val="0"/>
              </w:rPr>
              <w:t>Perustustyyppi</w:t>
            </w:r>
          </w:p>
        </w:tc>
        <w:bookmarkStart w:id="6" w:name="OLE_LINK8"/>
        <w:tc>
          <w:tcPr>
            <w:tcW w:w="171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bookmarkStart w:id="7" w:name="OLE_LINK2"/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bookmarkEnd w:id="7"/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6"/>
            <w:r w:rsidRPr="0047074F">
              <w:rPr>
                <w:rFonts w:asciiTheme="minorHAnsi" w:hAnsiTheme="minorHAnsi" w:cstheme="minorHAnsi"/>
                <w:sz w:val="16"/>
              </w:rPr>
              <w:t xml:space="preserve">  Matalaperustus</w:t>
            </w:r>
          </w:p>
        </w:tc>
        <w:bookmarkStart w:id="8" w:name="OLE_LINK9"/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bookmarkStart w:id="9" w:name="OLE_LINK7"/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bookmarkEnd w:id="9"/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8"/>
            <w:r w:rsidRPr="0047074F">
              <w:rPr>
                <w:rFonts w:asciiTheme="minorHAnsi" w:hAnsiTheme="minorHAnsi" w:cstheme="minorHAnsi"/>
                <w:sz w:val="16"/>
              </w:rPr>
              <w:t xml:space="preserve">   Rossipohja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rFonts w:asciiTheme="minorHAnsi" w:hAnsiTheme="minorHAnsi" w:cstheme="minorHAnsi"/>
                <w:sz w:val="16"/>
              </w:rPr>
              <w:t xml:space="preserve">  Kellarillinen                        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Start"/>
            <w:r w:rsidRPr="0047074F">
              <w:rPr>
                <w:rFonts w:asciiTheme="minorHAnsi" w:hAnsiTheme="minorHAnsi" w:cstheme="minorHAnsi"/>
                <w:sz w:val="16"/>
              </w:rPr>
              <w:t xml:space="preserve">Muu:   </w:t>
            </w:r>
            <w:proofErr w:type="gramEnd"/>
            <w:r w:rsidRPr="0047074F">
              <w:rPr>
                <w:rFonts w:asciiTheme="minorHAnsi" w:hAnsiTheme="minorHAnsi" w:cstheme="minorHAnsi"/>
                <w:sz w:val="16"/>
              </w:rPr>
              <w:t xml:space="preserve">  </w:t>
            </w:r>
            <w:bookmarkStart w:id="10" w:name="OLE_LINK10"/>
            <w:r w:rsidRPr="0047074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7074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7074F">
              <w:rPr>
                <w:rFonts w:asciiTheme="minorHAnsi" w:hAnsiTheme="minorHAnsi" w:cstheme="minorHAnsi"/>
                <w:sz w:val="20"/>
              </w:rPr>
            </w:r>
            <w:r w:rsidRPr="0047074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7074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D030E5" w:rsidRPr="00EC643B" w:rsidTr="0055305F">
        <w:tblPrEx>
          <w:tblCellMar>
            <w:left w:w="71" w:type="dxa"/>
            <w:right w:w="71" w:type="dxa"/>
          </w:tblCellMar>
        </w:tblPrEx>
        <w:trPr>
          <w:cantSplit/>
          <w:trHeight w:val="2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47074F" w:rsidRDefault="00D030E5" w:rsidP="00D030E5">
            <w:pPr>
              <w:pStyle w:val="Otsikko1"/>
              <w:rPr>
                <w:rFonts w:asciiTheme="minorHAnsi" w:hAnsiTheme="minorHAnsi" w:cstheme="minorHAnsi"/>
                <w:b w:val="0"/>
              </w:rPr>
            </w:pPr>
            <w:r w:rsidRPr="0047074F">
              <w:rPr>
                <w:rFonts w:asciiTheme="minorHAnsi" w:hAnsiTheme="minorHAnsi" w:cstheme="minorHAnsi"/>
                <w:b w:val="0"/>
              </w:rPr>
              <w:t>Kattotyyppi</w:t>
            </w:r>
          </w:p>
        </w:tc>
        <w:bookmarkStart w:id="11" w:name="OLE_LINK11"/>
        <w:tc>
          <w:tcPr>
            <w:tcW w:w="1715" w:type="dxa"/>
            <w:tcBorders>
              <w:left w:val="nil"/>
              <w:right w:val="single" w:sz="6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11"/>
            <w:r w:rsidRPr="00EC643B">
              <w:rPr>
                <w:rFonts w:asciiTheme="minorHAnsi" w:hAnsiTheme="minorHAnsi" w:cstheme="minorHAnsi"/>
                <w:sz w:val="16"/>
              </w:rPr>
              <w:t xml:space="preserve">   Harjakatto</w:t>
            </w:r>
          </w:p>
        </w:tc>
        <w:bookmarkStart w:id="12" w:name="OLE_LINK12"/>
        <w:tc>
          <w:tcPr>
            <w:tcW w:w="1999" w:type="dxa"/>
            <w:tcBorders>
              <w:left w:val="nil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12"/>
            <w:r w:rsidRPr="00EC643B">
              <w:rPr>
                <w:rFonts w:asciiTheme="minorHAnsi" w:hAnsiTheme="minorHAnsi" w:cstheme="minorHAnsi"/>
                <w:sz w:val="16"/>
              </w:rPr>
              <w:t xml:space="preserve">   Tasakatto</w:t>
            </w: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Start"/>
            <w:r w:rsidRPr="00EC643B">
              <w:rPr>
                <w:rFonts w:asciiTheme="minorHAnsi" w:hAnsiTheme="minorHAnsi" w:cstheme="minorHAnsi"/>
                <w:sz w:val="16"/>
              </w:rPr>
              <w:t xml:space="preserve">Muu:   </w:t>
            </w:r>
            <w:proofErr w:type="gramEnd"/>
            <w:r w:rsidRPr="00EC643B">
              <w:rPr>
                <w:rFonts w:asciiTheme="minorHAnsi" w:hAnsiTheme="minorHAnsi" w:cstheme="minorHAnsi"/>
                <w:sz w:val="16"/>
              </w:rPr>
              <w:t xml:space="preserve">  </w:t>
            </w:r>
            <w:bookmarkStart w:id="13" w:name="OLE_LINK13"/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</w:tr>
      <w:tr w:rsidR="00D030E5" w:rsidRPr="00EC643B">
        <w:tblPrEx>
          <w:tblCellMar>
            <w:left w:w="71" w:type="dxa"/>
            <w:right w:w="71" w:type="dxa"/>
          </w:tblCellMar>
        </w:tblPrEx>
        <w:trPr>
          <w:cantSplit/>
          <w:trHeight w:val="8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47074F">
              <w:rPr>
                <w:rFonts w:asciiTheme="minorHAnsi" w:hAnsiTheme="minorHAnsi" w:cstheme="minorHAnsi"/>
                <w:sz w:val="20"/>
              </w:rPr>
              <w:t>Perus- ja sadevesien johtamistapa</w:t>
            </w:r>
          </w:p>
        </w:tc>
        <w:bookmarkStart w:id="14" w:name="OLE_LINK14"/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14"/>
            <w:r w:rsidRPr="00EC643B">
              <w:rPr>
                <w:rFonts w:asciiTheme="minorHAnsi" w:hAnsiTheme="minorHAnsi" w:cstheme="minorHAnsi"/>
                <w:sz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</w:rPr>
              <w:t>Hule</w:t>
            </w:r>
            <w:r w:rsidRPr="00EC643B">
              <w:rPr>
                <w:rFonts w:asciiTheme="minorHAnsi" w:hAnsiTheme="minorHAnsi" w:cstheme="minorHAnsi"/>
                <w:sz w:val="16"/>
              </w:rPr>
              <w:t>vesiviemäriin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  <w:bookmarkStart w:id="15" w:name="OLE_LINK15"/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15"/>
            <w:r w:rsidRPr="00EC643B">
              <w:rPr>
                <w:rFonts w:asciiTheme="minorHAnsi" w:hAnsiTheme="minorHAnsi" w:cstheme="minorHAnsi"/>
                <w:sz w:val="16"/>
              </w:rPr>
              <w:t xml:space="preserve">   Maastoon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  <w:bookmarkStart w:id="16" w:name="OLE_LINK16"/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16"/>
            <w:r w:rsidRPr="00EC643B">
              <w:rPr>
                <w:rFonts w:asciiTheme="minorHAnsi" w:hAnsiTheme="minorHAnsi" w:cstheme="minorHAnsi"/>
                <w:sz w:val="16"/>
              </w:rPr>
              <w:t xml:space="preserve">  Jätevesiviemäriin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Yhdistetty kadulla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Jätevesikaivoon</w:t>
            </w:r>
          </w:p>
        </w:tc>
        <w:bookmarkStart w:id="17" w:name="OLE_LINK17"/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17"/>
            <w:r w:rsidRPr="00EC643B">
              <w:rPr>
                <w:rFonts w:asciiTheme="minorHAnsi" w:hAnsiTheme="minorHAnsi" w:cstheme="minorHAnsi"/>
                <w:sz w:val="16"/>
              </w:rPr>
              <w:t xml:space="preserve">   Ei tiedossa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D030E5" w:rsidRPr="00EC643B" w:rsidTr="00B975B0">
        <w:tblPrEx>
          <w:tblCellMar>
            <w:left w:w="71" w:type="dxa"/>
            <w:right w:w="71" w:type="dxa"/>
          </w:tblCellMar>
        </w:tblPrEx>
        <w:trPr>
          <w:cantSplit/>
          <w:trHeight w:val="56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5" w:rsidRPr="0047074F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47074F">
              <w:rPr>
                <w:rFonts w:asciiTheme="minorHAnsi" w:hAnsiTheme="minorHAnsi" w:cstheme="minorHAnsi"/>
                <w:sz w:val="20"/>
              </w:rPr>
              <w:t>Väliaikaisen vedenjakelun järjestäminen (arvio)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</w:rPr>
              <w:t>Vesiposti</w:t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                                               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Muu 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 xml:space="preserve">            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</w:p>
        </w:tc>
      </w:tr>
      <w:tr w:rsidR="00D030E5" w:rsidRPr="00EC643B" w:rsidTr="00B975B0">
        <w:tblPrEx>
          <w:tblCellMar>
            <w:left w:w="71" w:type="dxa"/>
            <w:right w:w="71" w:type="dxa"/>
          </w:tblCellMar>
        </w:tblPrEx>
        <w:trPr>
          <w:cantSplit/>
          <w:trHeight w:val="56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5" w:rsidRPr="0047074F" w:rsidRDefault="00D030E5" w:rsidP="00D030E5">
            <w:pPr>
              <w:pStyle w:val="Otsikko1"/>
              <w:rPr>
                <w:rFonts w:asciiTheme="minorHAnsi" w:hAnsiTheme="minorHAnsi" w:cstheme="minorHAnsi"/>
                <w:b w:val="0"/>
              </w:rPr>
            </w:pPr>
            <w:r w:rsidRPr="0047074F">
              <w:rPr>
                <w:rFonts w:asciiTheme="minorHAnsi" w:hAnsiTheme="minorHAnsi" w:cstheme="minorHAnsi"/>
                <w:b w:val="0"/>
              </w:rPr>
              <w:t>Alin viemäröity lattiataso (N2000)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D030E5" w:rsidRDefault="00D030E5" w:rsidP="00D030E5">
            <w:pPr>
              <w:rPr>
                <w:rFonts w:asciiTheme="minorHAnsi" w:hAnsiTheme="minorHAnsi" w:cstheme="minorHAnsi"/>
                <w:caps/>
                <w:color w:val="FF0000"/>
                <w:w w:val="150"/>
                <w:sz w:val="16"/>
                <w:szCs w:val="16"/>
                <w:bdr w:val="single" w:sz="4" w:space="0" w:color="auto"/>
              </w:rPr>
            </w:pPr>
            <w:r w:rsidRPr="00D030E5">
              <w:rPr>
                <w:rFonts w:asciiTheme="minorHAnsi" w:hAnsiTheme="minorHAnsi" w:cstheme="minorHAnsi"/>
                <w:color w:val="FF0000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030E5">
              <w:rPr>
                <w:rFonts w:asciiTheme="minorHAnsi" w:hAnsiTheme="minorHAnsi" w:cstheme="minorHAnsi"/>
                <w:color w:val="FF0000"/>
                <w:sz w:val="20"/>
              </w:rPr>
              <w:instrText xml:space="preserve"> FORMTEXT </w:instrText>
            </w:r>
            <w:r w:rsidRPr="00D030E5">
              <w:rPr>
                <w:rFonts w:asciiTheme="minorHAnsi" w:hAnsiTheme="minorHAnsi" w:cstheme="minorHAnsi"/>
                <w:color w:val="FF0000"/>
                <w:sz w:val="20"/>
              </w:rPr>
            </w:r>
            <w:r w:rsidRPr="00D030E5">
              <w:rPr>
                <w:rFonts w:asciiTheme="minorHAnsi" w:hAnsiTheme="minorHAnsi" w:cstheme="minorHAnsi"/>
                <w:color w:val="FF0000"/>
                <w:sz w:val="20"/>
              </w:rPr>
              <w:fldChar w:fldCharType="separate"/>
            </w:r>
            <w:r w:rsidRPr="00D030E5">
              <w:rPr>
                <w:rFonts w:asciiTheme="minorHAnsi" w:hAnsiTheme="minorHAnsi" w:cstheme="minorHAnsi"/>
                <w:noProof/>
                <w:color w:val="FF0000"/>
                <w:sz w:val="20"/>
              </w:rPr>
              <w:t> </w:t>
            </w:r>
            <w:r w:rsidRPr="00D030E5">
              <w:rPr>
                <w:rFonts w:asciiTheme="minorHAnsi" w:hAnsiTheme="minorHAnsi" w:cstheme="minorHAnsi"/>
                <w:noProof/>
                <w:color w:val="FF0000"/>
                <w:sz w:val="20"/>
              </w:rPr>
              <w:t> </w:t>
            </w:r>
            <w:r w:rsidRPr="00D030E5">
              <w:rPr>
                <w:rFonts w:asciiTheme="minorHAnsi" w:hAnsiTheme="minorHAnsi" w:cstheme="minorHAnsi"/>
                <w:noProof/>
                <w:color w:val="FF0000"/>
                <w:sz w:val="20"/>
              </w:rPr>
              <w:t> </w:t>
            </w:r>
            <w:r w:rsidRPr="00D030E5">
              <w:rPr>
                <w:rFonts w:asciiTheme="minorHAnsi" w:hAnsiTheme="minorHAnsi" w:cstheme="minorHAnsi"/>
                <w:noProof/>
                <w:color w:val="FF0000"/>
                <w:sz w:val="20"/>
              </w:rPr>
              <w:t> </w:t>
            </w:r>
            <w:r w:rsidRPr="00D030E5">
              <w:rPr>
                <w:rFonts w:asciiTheme="minorHAnsi" w:hAnsiTheme="minorHAnsi" w:cstheme="minorHAnsi"/>
                <w:noProof/>
                <w:color w:val="FF0000"/>
                <w:sz w:val="20"/>
              </w:rPr>
              <w:t> </w:t>
            </w:r>
            <w:r w:rsidRPr="00D030E5">
              <w:rPr>
                <w:rFonts w:asciiTheme="minorHAnsi" w:hAnsiTheme="minorHAnsi" w:cstheme="minorHAnsi"/>
                <w:color w:val="FF0000"/>
                <w:sz w:val="20"/>
              </w:rPr>
              <w:fldChar w:fldCharType="end"/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</w:p>
        </w:tc>
      </w:tr>
      <w:tr w:rsidR="00D030E5" w:rsidRPr="00EC643B">
        <w:tblPrEx>
          <w:tblCellMar>
            <w:left w:w="71" w:type="dxa"/>
            <w:right w:w="71" w:type="dxa"/>
          </w:tblCellMar>
        </w:tblPrEx>
        <w:trPr>
          <w:cantSplit/>
          <w:trHeight w:val="557"/>
        </w:trPr>
        <w:tc>
          <w:tcPr>
            <w:tcW w:w="2714" w:type="dxa"/>
            <w:tcBorders>
              <w:left w:val="single" w:sz="4" w:space="0" w:color="auto"/>
            </w:tcBorders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C643B">
              <w:rPr>
                <w:rFonts w:asciiTheme="minorHAnsi" w:hAnsiTheme="minorHAnsi" w:cstheme="minorHAnsi"/>
                <w:b/>
                <w:sz w:val="20"/>
              </w:rPr>
              <w:t>TONTTIJOHTOTIEDOT</w:t>
            </w:r>
          </w:p>
        </w:tc>
        <w:tc>
          <w:tcPr>
            <w:tcW w:w="1715" w:type="dxa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99" w:type="dxa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003" w:type="dxa"/>
            <w:gridSpan w:val="5"/>
            <w:tcBorders>
              <w:right w:val="single" w:sz="4" w:space="0" w:color="auto"/>
            </w:tcBorders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D030E5" w:rsidRPr="00EC643B" w:rsidTr="00750CF6">
        <w:trPr>
          <w:cantSplit/>
          <w:trHeight w:val="37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t>Vesijohto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Koko</w:t>
            </w:r>
          </w:p>
          <w:bookmarkStart w:id="18" w:name="OLE_LINK21"/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Materiaali</w:t>
            </w:r>
          </w:p>
          <w:bookmarkStart w:id="19" w:name="OLE_LINK22"/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pStyle w:val="Seliteteksti"/>
              <w:rPr>
                <w:rFonts w:asciiTheme="minorHAnsi" w:hAnsiTheme="minorHAnsi" w:cstheme="minorHAnsi"/>
                <w:szCs w:val="20"/>
              </w:rPr>
            </w:pPr>
            <w:r w:rsidRPr="00EC643B">
              <w:rPr>
                <w:rFonts w:asciiTheme="minorHAnsi" w:hAnsiTheme="minorHAnsi" w:cstheme="minorHAnsi"/>
                <w:szCs w:val="20"/>
              </w:rPr>
              <w:t>Rakentamisvuosi</w:t>
            </w:r>
          </w:p>
          <w:bookmarkStart w:id="20" w:name="OLE_LINK23"/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</w:p>
        </w:tc>
      </w:tr>
      <w:tr w:rsidR="00D030E5" w:rsidRPr="00EC643B" w:rsidTr="00750CF6">
        <w:trPr>
          <w:cantSplit/>
          <w:trHeight w:val="37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EC643B" w:rsidRDefault="00D030E5" w:rsidP="00D030E5">
            <w:pPr>
              <w:pStyle w:val="Otsikko1"/>
              <w:rPr>
                <w:rFonts w:asciiTheme="minorHAnsi" w:hAnsiTheme="minorHAnsi" w:cstheme="minorHAnsi"/>
                <w:b w:val="0"/>
              </w:rPr>
            </w:pPr>
            <w:r w:rsidRPr="00EC643B">
              <w:rPr>
                <w:rFonts w:asciiTheme="minorHAnsi" w:hAnsiTheme="minorHAnsi" w:cstheme="minorHAnsi"/>
                <w:b w:val="0"/>
              </w:rPr>
              <w:t>Jätevesiviemäri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Koko</w:t>
            </w:r>
          </w:p>
          <w:bookmarkStart w:id="21" w:name="OLE_LINK18"/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Materiaali</w:t>
            </w:r>
          </w:p>
          <w:bookmarkStart w:id="22" w:name="OLE_LINK19"/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pStyle w:val="Seliteteksti"/>
              <w:rPr>
                <w:rFonts w:asciiTheme="minorHAnsi" w:hAnsiTheme="minorHAnsi" w:cstheme="minorHAnsi"/>
                <w:szCs w:val="20"/>
              </w:rPr>
            </w:pPr>
            <w:r w:rsidRPr="00EC643B">
              <w:rPr>
                <w:rFonts w:asciiTheme="minorHAnsi" w:hAnsiTheme="minorHAnsi" w:cstheme="minorHAnsi"/>
                <w:szCs w:val="20"/>
              </w:rPr>
              <w:t>Rakentamisvuosi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030E5" w:rsidRPr="00EC643B">
        <w:trPr>
          <w:cantSplit/>
          <w:trHeight w:val="38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EC643B" w:rsidRDefault="00D030E5" w:rsidP="00D030E5">
            <w:pPr>
              <w:pStyle w:val="Otsikko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Hul</w:t>
            </w:r>
            <w:r w:rsidRPr="00EC643B">
              <w:rPr>
                <w:rFonts w:asciiTheme="minorHAnsi" w:hAnsiTheme="minorHAnsi" w:cstheme="minorHAnsi"/>
                <w:b w:val="0"/>
              </w:rPr>
              <w:t>evesiviemäri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Koko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Materiaali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pStyle w:val="Seliteteksti"/>
              <w:rPr>
                <w:rFonts w:asciiTheme="minorHAnsi" w:hAnsiTheme="minorHAnsi" w:cstheme="minorHAnsi"/>
                <w:szCs w:val="20"/>
              </w:rPr>
            </w:pPr>
            <w:r w:rsidRPr="00EC643B">
              <w:rPr>
                <w:rFonts w:asciiTheme="minorHAnsi" w:hAnsiTheme="minorHAnsi" w:cstheme="minorHAnsi"/>
                <w:szCs w:val="20"/>
              </w:rPr>
              <w:t>Rakentamisvuosi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030E5" w:rsidRPr="00EC643B">
        <w:trPr>
          <w:cantSplit/>
          <w:trHeight w:val="38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Padotuskorkeus (N2000)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Jätevesi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Hulevesi 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D030E5" w:rsidRPr="00EC643B">
        <w:trPr>
          <w:cantSplit/>
          <w:trHeight w:val="7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t>JVV - tarkastuskaivo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30E5" w:rsidRPr="00EC643B" w:rsidRDefault="00D030E5" w:rsidP="00D030E5">
            <w:pPr>
              <w:pStyle w:val="Seliteteksti"/>
              <w:rPr>
                <w:rFonts w:asciiTheme="minorHAnsi" w:hAnsiTheme="minorHAnsi" w:cstheme="minorHAnsi"/>
                <w:szCs w:val="20"/>
              </w:rPr>
            </w:pPr>
            <w:r w:rsidRPr="00EC643B">
              <w:rPr>
                <w:rFonts w:asciiTheme="minorHAnsi" w:hAnsiTheme="minorHAnsi" w:cstheme="minorHAnsi"/>
                <w:szCs w:val="20"/>
              </w:rPr>
              <w:t>Koko</w:t>
            </w:r>
          </w:p>
          <w:bookmarkStart w:id="23" w:name="OLE_LINK24"/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30E5" w:rsidRPr="00EC643B" w:rsidRDefault="00D030E5" w:rsidP="00D030E5">
            <w:pPr>
              <w:pStyle w:val="Seliteteksti"/>
              <w:rPr>
                <w:rFonts w:asciiTheme="minorHAnsi" w:hAnsiTheme="minorHAnsi" w:cstheme="minorHAnsi"/>
                <w:szCs w:val="20"/>
              </w:rPr>
            </w:pPr>
            <w:r w:rsidRPr="00EC643B">
              <w:rPr>
                <w:rFonts w:asciiTheme="minorHAnsi" w:hAnsiTheme="minorHAnsi" w:cstheme="minorHAnsi"/>
                <w:szCs w:val="20"/>
              </w:rPr>
              <w:t>Materiaali</w:t>
            </w:r>
          </w:p>
          <w:bookmarkStart w:id="24" w:name="OLE_LINK25"/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 Tarkastusputki            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t xml:space="preserve">           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 Sakokaivo käytössä 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 Läpijohdettu putkella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 Pohjakouru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 Ei löydy    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030E5" w:rsidRPr="00EC643B">
        <w:trPr>
          <w:cantSplit/>
          <w:trHeight w:val="42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t>SVV - tarkastuskaivo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Koko</w:t>
            </w:r>
          </w:p>
          <w:bookmarkStart w:id="25" w:name="OLE_LINK26"/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sz w:val="16"/>
              </w:rPr>
              <w:t>Materiaali</w:t>
            </w:r>
          </w:p>
          <w:bookmarkStart w:id="26" w:name="OLE_LINK27"/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6"/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030E5" w:rsidRPr="00EC643B">
        <w:trPr>
          <w:cantSplit/>
          <w:trHeight w:val="1823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74"/>
              <w:tblOverlap w:val="never"/>
              <w:tblW w:w="1289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1715"/>
              <w:gridCol w:w="1998"/>
              <w:gridCol w:w="4465"/>
              <w:gridCol w:w="2002"/>
            </w:tblGrid>
            <w:tr w:rsidR="00D030E5" w:rsidRPr="00EC643B" w:rsidTr="00750CF6">
              <w:trPr>
                <w:gridAfter w:val="1"/>
                <w:wAfter w:w="2002" w:type="dxa"/>
                <w:cantSplit/>
                <w:trHeight w:val="134"/>
              </w:trPr>
              <w:tc>
                <w:tcPr>
                  <w:tcW w:w="2712" w:type="dxa"/>
                  <w:tcBorders>
                    <w:bottom w:val="single" w:sz="4" w:space="0" w:color="auto"/>
                  </w:tcBorders>
                </w:tcPr>
                <w:p w:rsidR="00D030E5" w:rsidRPr="00EC643B" w:rsidRDefault="00D030E5" w:rsidP="00D030E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D030E5" w:rsidRPr="00EC643B" w:rsidRDefault="00D030E5" w:rsidP="00D030E5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C643B">
                    <w:rPr>
                      <w:rFonts w:asciiTheme="minorHAnsi" w:hAnsiTheme="minorHAnsi" w:cstheme="minorHAnsi"/>
                      <w:b/>
                      <w:sz w:val="20"/>
                    </w:rPr>
                    <w:t>MITTARITILAN TIEDOT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D030E5" w:rsidRPr="00EC643B" w:rsidRDefault="00D030E5" w:rsidP="00D030E5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:rsidR="00D030E5" w:rsidRPr="00EC643B" w:rsidRDefault="00D030E5" w:rsidP="00D030E5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4465" w:type="dxa"/>
                  <w:tcBorders>
                    <w:bottom w:val="single" w:sz="4" w:space="0" w:color="auto"/>
                  </w:tcBorders>
                </w:tcPr>
                <w:p w:rsidR="00D030E5" w:rsidRPr="00EC643B" w:rsidRDefault="00D030E5" w:rsidP="00D030E5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</w:tr>
            <w:tr w:rsidR="00750CF6" w:rsidRPr="00EC643B" w:rsidTr="00750CF6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18"/>
              </w:trPr>
              <w:tc>
                <w:tcPr>
                  <w:tcW w:w="2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CF6" w:rsidRPr="0047074F" w:rsidRDefault="00750CF6" w:rsidP="00750CF6">
                  <w:pPr>
                    <w:pStyle w:val="Otsikko1"/>
                    <w:rPr>
                      <w:rFonts w:asciiTheme="minorHAnsi" w:hAnsiTheme="minorHAnsi" w:cstheme="minorHAnsi"/>
                      <w:b w:val="0"/>
                    </w:rPr>
                  </w:pPr>
                  <w:r w:rsidRPr="0047074F">
                    <w:rPr>
                      <w:rFonts w:asciiTheme="minorHAnsi" w:hAnsiTheme="minorHAnsi" w:cstheme="minorHAnsi"/>
                      <w:b w:val="0"/>
                    </w:rPr>
                    <w:t>Mittaritilan tyyppi</w:t>
                  </w:r>
                </w:p>
              </w:tc>
              <w:tc>
                <w:tcPr>
                  <w:tcW w:w="1715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Tekninen tila</w:t>
                  </w:r>
                </w:p>
              </w:tc>
              <w:tc>
                <w:tcPr>
                  <w:tcW w:w="1998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 Lämmönjakohuone</w:t>
                  </w:r>
                </w:p>
              </w:tc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50CF6" w:rsidRPr="00D030E5" w:rsidRDefault="00750CF6" w:rsidP="00750CF6">
                  <w:pPr>
                    <w:rPr>
                      <w:rFonts w:asciiTheme="minorHAnsi" w:hAnsiTheme="minorHAnsi" w:cstheme="minorHAnsi"/>
                      <w:color w:val="FF0000"/>
                      <w:sz w:val="16"/>
                    </w:rPr>
                  </w:pP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D030E5">
                    <w:rPr>
                      <w:rFonts w:asciiTheme="minorHAnsi" w:hAnsiTheme="minorHAnsi" w:cstheme="minorHAnsi"/>
                      <w:caps/>
                      <w:noProof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16"/>
                    </w:rPr>
                    <w:t xml:space="preserve">  </w:t>
                  </w:r>
                  <w:proofErr w:type="gramStart"/>
                  <w:r w:rsidRPr="00490C2E">
                    <w:rPr>
                      <w:rFonts w:asciiTheme="minorHAnsi" w:hAnsiTheme="minorHAnsi" w:cstheme="minorHAnsi"/>
                      <w:sz w:val="16"/>
                    </w:rPr>
                    <w:t xml:space="preserve">Muu:   </w:t>
                  </w:r>
                  <w:proofErr w:type="gramEnd"/>
                  <w:r w:rsidRPr="00490C2E">
                    <w:rPr>
                      <w:rFonts w:asciiTheme="minorHAnsi" w:hAnsiTheme="minorHAnsi" w:cstheme="minorHAnsi"/>
                      <w:sz w:val="16"/>
                    </w:rPr>
                    <w:t xml:space="preserve">  </w: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instrText xml:space="preserve"> FORMTEXT </w:instrTex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separate"/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end"/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16"/>
                    </w:rPr>
                    <w:t xml:space="preserve">                     </w:t>
                  </w:r>
                </w:p>
              </w:tc>
              <w:tc>
                <w:tcPr>
                  <w:tcW w:w="2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50CF6" w:rsidRPr="00D030E5" w:rsidRDefault="00750CF6" w:rsidP="00750CF6">
                  <w:pPr>
                    <w:rPr>
                      <w:rFonts w:asciiTheme="minorHAnsi" w:hAnsiTheme="minorHAnsi" w:cstheme="minorHAnsi"/>
                      <w:color w:val="FF0000"/>
                      <w:sz w:val="16"/>
                    </w:rPr>
                  </w:pP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D030E5">
                    <w:rPr>
                      <w:rFonts w:asciiTheme="minorHAnsi" w:hAnsiTheme="minorHAnsi" w:cstheme="minorHAnsi"/>
                      <w:caps/>
                      <w:noProof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caps/>
                      <w:color w:val="FF0000"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16"/>
                    </w:rPr>
                    <w:t xml:space="preserve">  </w:t>
                  </w:r>
                  <w:proofErr w:type="gramStart"/>
                  <w:r w:rsidRPr="00D030E5">
                    <w:rPr>
                      <w:rFonts w:asciiTheme="minorHAnsi" w:hAnsiTheme="minorHAnsi" w:cstheme="minorHAnsi"/>
                      <w:color w:val="FF0000"/>
                      <w:sz w:val="16"/>
                    </w:rPr>
                    <w:t xml:space="preserve">Muu:   </w:t>
                  </w:r>
                  <w:proofErr w:type="gramEnd"/>
                  <w:r w:rsidRPr="00D030E5">
                    <w:rPr>
                      <w:rFonts w:asciiTheme="minorHAnsi" w:hAnsiTheme="minorHAnsi" w:cstheme="minorHAnsi"/>
                      <w:color w:val="FF0000"/>
                      <w:sz w:val="16"/>
                    </w:rPr>
                    <w:t xml:space="preserve">  </w: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instrText xml:space="preserve"> FORMTEXT </w:instrTex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separate"/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end"/>
                  </w:r>
                </w:p>
              </w:tc>
            </w:tr>
            <w:tr w:rsidR="00750CF6" w:rsidRPr="00EC643B" w:rsidTr="00750CF6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2002" w:type="dxa"/>
                <w:cantSplit/>
                <w:trHeight w:val="518"/>
              </w:trPr>
              <w:tc>
                <w:tcPr>
                  <w:tcW w:w="2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CF6" w:rsidRPr="0047074F" w:rsidRDefault="00750CF6" w:rsidP="00750CF6">
                  <w:pPr>
                    <w:pStyle w:val="Otsikko1"/>
                    <w:rPr>
                      <w:rFonts w:asciiTheme="minorHAnsi" w:hAnsiTheme="minorHAnsi" w:cstheme="minorHAnsi"/>
                      <w:b w:val="0"/>
                    </w:rPr>
                  </w:pPr>
                  <w:r w:rsidRPr="0047074F">
                    <w:rPr>
                      <w:rFonts w:asciiTheme="minorHAnsi" w:hAnsiTheme="minorHAnsi" w:cstheme="minorHAnsi"/>
                      <w:b w:val="0"/>
                    </w:rPr>
                    <w:t>Vesimittarille tuleva putki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pStyle w:val="Seliteteksti"/>
                    <w:rPr>
                      <w:rFonts w:asciiTheme="minorHAnsi" w:hAnsiTheme="minorHAnsi" w:cstheme="minorHAnsi"/>
                      <w:szCs w:val="20"/>
                    </w:rPr>
                  </w:pPr>
                  <w:r w:rsidRPr="0047074F">
                    <w:rPr>
                      <w:rFonts w:asciiTheme="minorHAnsi" w:hAnsiTheme="minorHAnsi" w:cstheme="minorHAnsi"/>
                      <w:szCs w:val="20"/>
                    </w:rPr>
                    <w:t>Koko</w:t>
                  </w:r>
                </w:p>
                <w:bookmarkStart w:id="27" w:name="OLE_LINK28"/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47074F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sz w:val="16"/>
                    </w:rPr>
                    <w:t>Materiaali</w:t>
                  </w:r>
                </w:p>
                <w:bookmarkStart w:id="28" w:name="OLE_LINK29"/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0CF6" w:rsidRPr="00EC643B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  <w:p w:rsidR="00750CF6" w:rsidRPr="00EC643B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</w:tr>
            <w:tr w:rsidR="00750CF6" w:rsidRPr="00EC643B" w:rsidTr="00750CF6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2002" w:type="dxa"/>
                <w:cantSplit/>
                <w:trHeight w:val="382"/>
              </w:trPr>
              <w:tc>
                <w:tcPr>
                  <w:tcW w:w="2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47074F">
                    <w:rPr>
                      <w:rFonts w:asciiTheme="minorHAnsi" w:hAnsiTheme="minorHAnsi" w:cstheme="minorHAnsi"/>
                      <w:sz w:val="20"/>
                    </w:rPr>
                    <w:t>Vesimittariventtiilit</w:t>
                  </w:r>
                </w:p>
              </w:tc>
              <w:bookmarkStart w:id="29" w:name="OLE_LINK30"/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bookmarkEnd w:id="29"/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 Ennen mittaria</w:t>
                  </w:r>
                </w:p>
              </w:tc>
              <w:bookmarkStart w:id="30" w:name="OLE_LINK31"/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bookmarkEnd w:id="30"/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 Jälkeen mittarin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50CF6" w:rsidRPr="00EC643B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</w:tr>
            <w:tr w:rsidR="00750CF6" w:rsidRPr="00EC643B" w:rsidTr="00490C2E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2002" w:type="dxa"/>
                <w:cantSplit/>
                <w:trHeight w:val="382"/>
              </w:trPr>
              <w:tc>
                <w:tcPr>
                  <w:tcW w:w="2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47074F">
                    <w:rPr>
                      <w:rFonts w:asciiTheme="minorHAnsi" w:hAnsiTheme="minorHAnsi" w:cstheme="minorHAnsi"/>
                      <w:sz w:val="20"/>
                    </w:rPr>
                    <w:t>Vesimittarin kiinnitys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 Konsolilla seinässä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 Putkien varassa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50CF6" w:rsidRPr="00EC643B" w:rsidRDefault="00750CF6" w:rsidP="00750CF6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490C2E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90C2E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90C2E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90C2E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90C2E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90C2E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r w:rsidRPr="00490C2E">
                    <w:rPr>
                      <w:rFonts w:asciiTheme="minorHAnsi" w:hAnsiTheme="minorHAnsi" w:cstheme="minorHAnsi"/>
                      <w:sz w:val="16"/>
                    </w:rPr>
                    <w:t xml:space="preserve">  </w:t>
                  </w:r>
                  <w:proofErr w:type="gramStart"/>
                  <w:r w:rsidRPr="00490C2E">
                    <w:rPr>
                      <w:rFonts w:asciiTheme="minorHAnsi" w:hAnsiTheme="minorHAnsi" w:cstheme="minorHAnsi"/>
                      <w:sz w:val="16"/>
                    </w:rPr>
                    <w:t xml:space="preserve">Muu:   </w:t>
                  </w:r>
                  <w:proofErr w:type="gramEnd"/>
                  <w:r w:rsidRPr="00490C2E">
                    <w:rPr>
                      <w:rFonts w:asciiTheme="minorHAnsi" w:hAnsiTheme="minorHAnsi" w:cstheme="minorHAnsi"/>
                      <w:sz w:val="16"/>
                    </w:rPr>
                    <w:t xml:space="preserve">  </w: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instrText xml:space="preserve"> FORMTEXT </w:instrTex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separate"/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</w:rPr>
                    <w:t> </w:t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fldChar w:fldCharType="end"/>
                  </w:r>
                  <w:r w:rsidRPr="00D030E5">
                    <w:rPr>
                      <w:rFonts w:asciiTheme="minorHAnsi" w:hAnsiTheme="minorHAnsi" w:cstheme="minorHAnsi"/>
                      <w:color w:val="FF0000"/>
                      <w:sz w:val="16"/>
                    </w:rPr>
                    <w:t xml:space="preserve">  </w:t>
                  </w:r>
                </w:p>
              </w:tc>
            </w:tr>
            <w:tr w:rsidR="00750CF6" w:rsidRPr="00EC643B" w:rsidTr="00490C2E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2002" w:type="dxa"/>
                <w:cantSplit/>
                <w:trHeight w:val="417"/>
              </w:trPr>
              <w:tc>
                <w:tcPr>
                  <w:tcW w:w="2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47074F">
                    <w:rPr>
                      <w:rFonts w:asciiTheme="minorHAnsi" w:hAnsiTheme="minorHAnsi" w:cstheme="minorHAnsi"/>
                      <w:sz w:val="20"/>
                    </w:rPr>
                    <w:t>Lattiakaivo mittaritilassa</w:t>
                  </w:r>
                </w:p>
              </w:tc>
              <w:bookmarkStart w:id="31" w:name="OLE_LINK32"/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bookmarkEnd w:id="31"/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 kyllä</w:t>
                  </w:r>
                </w:p>
              </w:tc>
              <w:bookmarkStart w:id="32" w:name="OLE_LINK33"/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CF6" w:rsidRPr="0047074F" w:rsidRDefault="00750CF6" w:rsidP="00750CF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instrText xml:space="preserve"> FORMTEXT </w:instrTex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separate"/>
                  </w:r>
                  <w:r w:rsidRPr="0047074F">
                    <w:rPr>
                      <w:rFonts w:asciiTheme="minorHAnsi" w:hAnsiTheme="minorHAnsi" w:cstheme="minorHAnsi"/>
                      <w:caps/>
                      <w:noProof/>
                      <w:w w:val="150"/>
                      <w:sz w:val="16"/>
                      <w:szCs w:val="16"/>
                      <w:bdr w:val="single" w:sz="4" w:space="0" w:color="auto"/>
                    </w:rPr>
                    <w:t> </w:t>
                  </w:r>
                  <w:r w:rsidRPr="0047074F">
                    <w:rPr>
                      <w:rFonts w:asciiTheme="minorHAnsi" w:hAnsiTheme="minorHAnsi" w:cstheme="minorHAnsi"/>
                      <w:caps/>
                      <w:w w:val="150"/>
                      <w:sz w:val="16"/>
                      <w:szCs w:val="16"/>
                      <w:bdr w:val="single" w:sz="4" w:space="0" w:color="auto"/>
                    </w:rPr>
                    <w:fldChar w:fldCharType="end"/>
                  </w:r>
                  <w:bookmarkEnd w:id="32"/>
                  <w:r w:rsidRPr="0047074F">
                    <w:rPr>
                      <w:rFonts w:asciiTheme="minorHAnsi" w:hAnsiTheme="minorHAnsi" w:cstheme="minorHAnsi"/>
                      <w:sz w:val="16"/>
                    </w:rPr>
                    <w:t xml:space="preserve">  ei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50CF6" w:rsidRPr="00EC643B" w:rsidRDefault="00750CF6" w:rsidP="00750CF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bookmarkStart w:id="33" w:name="_GoBack"/>
            <w:bookmarkEnd w:id="33"/>
          </w:p>
        </w:tc>
      </w:tr>
      <w:tr w:rsidR="00D030E5" w:rsidRPr="00EC643B" w:rsidTr="00750CF6">
        <w:trPr>
          <w:trHeight w:hRule="exact" w:val="3689"/>
        </w:trPr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5" w:rsidRPr="00490C2E" w:rsidRDefault="00D030E5" w:rsidP="00D030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90C2E">
              <w:rPr>
                <w:rFonts w:asciiTheme="minorHAnsi" w:hAnsiTheme="minorHAnsi" w:cstheme="minorHAnsi"/>
                <w:b/>
                <w:sz w:val="20"/>
              </w:rPr>
              <w:t>KUVA</w:t>
            </w:r>
            <w:r w:rsidR="00750CF6" w:rsidRPr="00490C2E">
              <w:rPr>
                <w:rFonts w:asciiTheme="minorHAnsi" w:hAnsiTheme="minorHAnsi" w:cstheme="minorHAnsi"/>
                <w:b/>
                <w:sz w:val="20"/>
              </w:rPr>
              <w:t xml:space="preserve"> 1 </w:t>
            </w:r>
            <w:r w:rsidRPr="00490C2E">
              <w:rPr>
                <w:rFonts w:asciiTheme="minorHAnsi" w:hAnsiTheme="minorHAnsi" w:cstheme="minorHAnsi"/>
                <w:b/>
                <w:sz w:val="20"/>
              </w:rPr>
              <w:t>MITTARITILASTA</w:t>
            </w:r>
          </w:p>
          <w:p w:rsidR="00D030E5" w:rsidRPr="00490C2E" w:rsidRDefault="00D030E5" w:rsidP="00D030E5">
            <w:pPr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pPr>
          </w:p>
          <w:bookmarkStart w:id="34" w:name="OLE_LINK34"/>
          <w:p w:rsidR="00D030E5" w:rsidRPr="00490C2E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90C2E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34"/>
            <w:r w:rsidRPr="00490C2E">
              <w:rPr>
                <w:rFonts w:asciiTheme="minorHAnsi" w:hAnsiTheme="minorHAnsi" w:cstheme="minorHAnsi"/>
                <w:sz w:val="16"/>
              </w:rPr>
              <w:t xml:space="preserve">    Syöpymää venttiileissä</w:t>
            </w:r>
          </w:p>
          <w:p w:rsidR="00D030E5" w:rsidRPr="00490C2E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D030E5" w:rsidRPr="00490C2E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90C2E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90C2E">
              <w:rPr>
                <w:rFonts w:asciiTheme="minorHAnsi" w:hAnsiTheme="minorHAnsi" w:cstheme="minorHAnsi"/>
                <w:sz w:val="16"/>
              </w:rPr>
              <w:t xml:space="preserve">    Vuotoja</w:t>
            </w:r>
          </w:p>
          <w:p w:rsidR="00750CF6" w:rsidRPr="00490C2E" w:rsidRDefault="00750CF6" w:rsidP="00D030E5">
            <w:pPr>
              <w:rPr>
                <w:rFonts w:asciiTheme="minorHAnsi" w:hAnsiTheme="minorHAnsi" w:cstheme="minorHAnsi"/>
                <w:sz w:val="16"/>
              </w:rPr>
            </w:pPr>
          </w:p>
          <w:p w:rsidR="00750CF6" w:rsidRPr="00490C2E" w:rsidRDefault="00750CF6" w:rsidP="00750CF6">
            <w:pPr>
              <w:rPr>
                <w:rFonts w:asciiTheme="minorHAnsi" w:hAnsiTheme="minorHAnsi" w:cstheme="minorHAnsi"/>
                <w:sz w:val="16"/>
              </w:rPr>
            </w:pP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90C2E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90C2E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90C2E">
              <w:rPr>
                <w:rFonts w:asciiTheme="minorHAnsi" w:hAnsiTheme="minorHAnsi" w:cstheme="minorHAnsi"/>
                <w:sz w:val="16"/>
              </w:rPr>
              <w:t xml:space="preserve">    Galvanoitu putki mittarille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bookmarkStart w:id="35" w:name="OLE_LINK35"/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35"/>
            <w:r w:rsidRPr="00EC643B">
              <w:rPr>
                <w:rFonts w:asciiTheme="minorHAnsi" w:hAnsiTheme="minorHAnsi" w:cstheme="minorHAnsi"/>
                <w:sz w:val="16"/>
              </w:rPr>
              <w:t xml:space="preserve">    Ahdas mittaritila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bookmarkStart w:id="36" w:name="OLE_LINK36"/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36"/>
            <w:r w:rsidRPr="00EC643B">
              <w:rPr>
                <w:rFonts w:asciiTheme="minorHAnsi" w:hAnsiTheme="minorHAnsi" w:cstheme="minorHAnsi"/>
                <w:sz w:val="16"/>
              </w:rPr>
              <w:t xml:space="preserve">    Ei takaiskuventtiiliä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</w:p>
          <w:bookmarkStart w:id="37" w:name="OLE_LINK37"/>
          <w:p w:rsidR="00D030E5" w:rsidRPr="00EC643B" w:rsidRDefault="00D030E5" w:rsidP="00D030E5">
            <w:pPr>
              <w:rPr>
                <w:rFonts w:asciiTheme="minorHAnsi" w:hAnsiTheme="minorHAnsi" w:cstheme="minorHAnsi"/>
                <w:sz w:val="16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37"/>
            <w:r w:rsidRPr="00EC643B">
              <w:rPr>
                <w:rFonts w:asciiTheme="minorHAnsi" w:hAnsiTheme="minorHAnsi" w:cstheme="minorHAnsi"/>
                <w:sz w:val="16"/>
              </w:rPr>
              <w:t xml:space="preserve">    Puutteellinen valaistus mittaritilassa</w:t>
            </w: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</w:p>
          <w:p w:rsidR="00D030E5" w:rsidRPr="00EC643B" w:rsidRDefault="00D030E5" w:rsidP="00D030E5">
            <w:pPr>
              <w:rPr>
                <w:rFonts w:asciiTheme="minorHAnsi" w:hAnsiTheme="minorHAnsi" w:cstheme="minorHAnsi"/>
                <w:sz w:val="20"/>
              </w:rPr>
            </w:pP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EC643B">
              <w:rPr>
                <w:rFonts w:asciiTheme="minorHAnsi" w:hAnsiTheme="minorHAnsi" w:cstheme="minorHAnsi"/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EC643B">
              <w:rPr>
                <w:rFonts w:asciiTheme="minorHAnsi" w:hAnsiTheme="minorHAnsi" w:cstheme="minorHAnsi"/>
                <w:sz w:val="16"/>
              </w:rPr>
              <w:t xml:space="preserve">   </w:t>
            </w:r>
            <w:proofErr w:type="gramStart"/>
            <w:r w:rsidRPr="00EC643B">
              <w:rPr>
                <w:rFonts w:asciiTheme="minorHAnsi" w:hAnsiTheme="minorHAnsi" w:cstheme="minorHAnsi"/>
                <w:sz w:val="16"/>
              </w:rPr>
              <w:t xml:space="preserve">Muu:   </w:t>
            </w:r>
            <w:proofErr w:type="gramEnd"/>
            <w:r w:rsidRPr="00EC643B">
              <w:rPr>
                <w:rFonts w:asciiTheme="minorHAnsi" w:hAnsiTheme="minorHAnsi" w:cstheme="minorHAnsi"/>
                <w:sz w:val="16"/>
              </w:rPr>
              <w:t xml:space="preserve">  </w:t>
            </w:r>
            <w:bookmarkStart w:id="38" w:name="OLE_LINK38"/>
            <w:r w:rsidRPr="00EC643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C643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C643B">
              <w:rPr>
                <w:rFonts w:asciiTheme="minorHAnsi" w:hAnsiTheme="minorHAnsi" w:cstheme="minorHAnsi"/>
                <w:sz w:val="20"/>
              </w:rPr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C643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8"/>
          </w:p>
        </w:tc>
      </w:tr>
      <w:tr w:rsidR="00D030E5" w:rsidTr="00750CF6">
        <w:trPr>
          <w:trHeight w:hRule="exact" w:val="4251"/>
        </w:trPr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b/>
                <w:sz w:val="16"/>
              </w:rPr>
            </w:pPr>
          </w:p>
          <w:p w:rsidR="00D030E5" w:rsidRDefault="00D030E5" w:rsidP="00D030E5">
            <w:pPr>
              <w:rPr>
                <w:b/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5" w:rsidRPr="00490C2E" w:rsidRDefault="00D030E5" w:rsidP="00D030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90C2E">
              <w:rPr>
                <w:rFonts w:asciiTheme="minorHAnsi" w:hAnsiTheme="minorHAnsi" w:cstheme="minorHAnsi"/>
                <w:b/>
                <w:sz w:val="20"/>
              </w:rPr>
              <w:t>KUVA 2</w:t>
            </w: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  <w:r>
              <w:rPr>
                <w:b/>
                <w:sz w:val="20"/>
              </w:rPr>
              <w:t>Vika:</w:t>
            </w:r>
          </w:p>
          <w:bookmarkStart w:id="39" w:name="OLE_LINK39"/>
          <w:p w:rsidR="00D030E5" w:rsidRPr="0047074F" w:rsidRDefault="00D030E5" w:rsidP="00D030E5">
            <w:pPr>
              <w:rPr>
                <w:b/>
                <w:sz w:val="20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39"/>
            <w:r>
              <w:rPr>
                <w:sz w:val="16"/>
              </w:rPr>
              <w:t xml:space="preserve">    Salaojat </w:t>
            </w:r>
            <w:r w:rsidRPr="0047074F">
              <w:rPr>
                <w:sz w:val="16"/>
              </w:rPr>
              <w:t xml:space="preserve">johdettu </w:t>
            </w:r>
            <w:proofErr w:type="spellStart"/>
            <w:r w:rsidR="00750CF6" w:rsidRPr="0047074F">
              <w:rPr>
                <w:sz w:val="16"/>
              </w:rPr>
              <w:t>jv</w:t>
            </w:r>
            <w:proofErr w:type="spellEnd"/>
            <w:r w:rsidR="00750CF6" w:rsidRPr="0047074F">
              <w:rPr>
                <w:sz w:val="16"/>
              </w:rPr>
              <w:t>-</w:t>
            </w:r>
            <w:r w:rsidRPr="0047074F">
              <w:rPr>
                <w:sz w:val="16"/>
              </w:rPr>
              <w:t>viemäriin</w:t>
            </w:r>
          </w:p>
          <w:bookmarkStart w:id="40" w:name="OLE_LINK40"/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0"/>
            <w:r w:rsidRPr="0047074F">
              <w:rPr>
                <w:sz w:val="16"/>
              </w:rPr>
              <w:t xml:space="preserve">    Sadevedet johdettu jv-viemäriin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Sadevedet johdettu jv-kaivoon</w:t>
            </w:r>
          </w:p>
          <w:bookmarkStart w:id="41" w:name="OLE_LINK41"/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1"/>
            <w:r w:rsidRPr="0047074F">
              <w:rPr>
                <w:sz w:val="16"/>
              </w:rPr>
              <w:t xml:space="preserve">    Pintavesiä johdettu </w:t>
            </w:r>
            <w:proofErr w:type="spellStart"/>
            <w:r w:rsidR="00750CF6" w:rsidRPr="0047074F">
              <w:rPr>
                <w:sz w:val="16"/>
              </w:rPr>
              <w:t>jv</w:t>
            </w:r>
            <w:proofErr w:type="spellEnd"/>
            <w:r w:rsidR="00750CF6" w:rsidRPr="0047074F">
              <w:rPr>
                <w:sz w:val="16"/>
              </w:rPr>
              <w:t>-</w:t>
            </w:r>
            <w:r w:rsidRPr="0047074F">
              <w:rPr>
                <w:sz w:val="16"/>
              </w:rPr>
              <w:t>kaivoon</w:t>
            </w:r>
          </w:p>
          <w:bookmarkStart w:id="42" w:name="OLE_LINK42"/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2"/>
            <w:r w:rsidRPr="0047074F">
              <w:rPr>
                <w:sz w:val="16"/>
              </w:rPr>
              <w:t xml:space="preserve">    Kaivonkansi rikki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Välikansi puuttuu</w:t>
            </w:r>
          </w:p>
          <w:bookmarkStart w:id="43" w:name="OLE_LINK43"/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3"/>
            <w:r>
              <w:rPr>
                <w:sz w:val="16"/>
              </w:rPr>
              <w:t xml:space="preserve">    Renkaat liikkuneet</w:t>
            </w:r>
          </w:p>
          <w:bookmarkStart w:id="44" w:name="OLE_LINK44"/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4"/>
            <w:r>
              <w:rPr>
                <w:sz w:val="16"/>
              </w:rPr>
              <w:t xml:space="preserve">    Vuotovesiä kaivossa</w:t>
            </w:r>
          </w:p>
          <w:bookmarkStart w:id="45" w:name="OLE_LINK45"/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5"/>
            <w:r>
              <w:rPr>
                <w:sz w:val="16"/>
              </w:rPr>
              <w:t xml:space="preserve">    Juuria</w:t>
            </w:r>
          </w:p>
          <w:bookmarkStart w:id="46" w:name="OLE_LINK46"/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6"/>
            <w:r>
              <w:rPr>
                <w:sz w:val="16"/>
              </w:rPr>
              <w:t xml:space="preserve">    Padottava</w:t>
            </w:r>
          </w:p>
          <w:bookmarkStart w:id="47" w:name="OLE_LINK47"/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bookmarkEnd w:id="47"/>
            <w:r>
              <w:rPr>
                <w:sz w:val="16"/>
              </w:rPr>
              <w:t xml:space="preserve">    Puutteellinen pohjakouru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Tarkastusaukko puuttuu</w:t>
            </w: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 xml:space="preserve">Muu:   </w:t>
            </w:r>
            <w:proofErr w:type="gramEnd"/>
            <w:r>
              <w:rPr>
                <w:sz w:val="16"/>
              </w:rPr>
              <w:t xml:space="preserve">  </w:t>
            </w:r>
            <w:bookmarkStart w:id="48" w:name="OLE_LINK48"/>
            <w:r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</w:p>
        </w:tc>
      </w:tr>
      <w:tr w:rsidR="00D030E5">
        <w:trPr>
          <w:trHeight w:hRule="exact" w:val="4762"/>
        </w:trPr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0E5" w:rsidRDefault="00D030E5" w:rsidP="00D030E5">
            <w:pPr>
              <w:rPr>
                <w:sz w:val="16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5" w:rsidRPr="00490C2E" w:rsidRDefault="00D030E5" w:rsidP="00D030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90C2E">
              <w:rPr>
                <w:rFonts w:asciiTheme="minorHAnsi" w:hAnsiTheme="minorHAnsi" w:cstheme="minorHAnsi"/>
                <w:b/>
                <w:sz w:val="20"/>
              </w:rPr>
              <w:t>KUVA 3</w:t>
            </w: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  <w:r>
              <w:rPr>
                <w:b/>
                <w:sz w:val="20"/>
              </w:rPr>
              <w:t>Vika:</w:t>
            </w:r>
          </w:p>
          <w:p w:rsidR="00D030E5" w:rsidRPr="0047074F" w:rsidRDefault="00D030E5" w:rsidP="00D030E5">
            <w:pPr>
              <w:rPr>
                <w:b/>
                <w:sz w:val="20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Salaojat </w:t>
            </w:r>
            <w:r w:rsidRPr="0047074F">
              <w:rPr>
                <w:sz w:val="16"/>
              </w:rPr>
              <w:t xml:space="preserve">johdettu </w:t>
            </w:r>
            <w:proofErr w:type="spellStart"/>
            <w:r w:rsidR="00750CF6" w:rsidRPr="0047074F">
              <w:rPr>
                <w:sz w:val="16"/>
              </w:rPr>
              <w:t>jv</w:t>
            </w:r>
            <w:proofErr w:type="spellEnd"/>
            <w:r w:rsidR="00750CF6" w:rsidRPr="0047074F">
              <w:rPr>
                <w:sz w:val="16"/>
              </w:rPr>
              <w:t>-</w:t>
            </w:r>
            <w:r w:rsidRPr="0047074F">
              <w:rPr>
                <w:sz w:val="16"/>
              </w:rPr>
              <w:t>viemäriin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Sadevedet johdettu jv-viemäriin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Sadevedet johdettu jv-kaivoon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Pintavesiä johdettu </w:t>
            </w:r>
            <w:proofErr w:type="spellStart"/>
            <w:r w:rsidR="00750CF6" w:rsidRPr="0047074F">
              <w:rPr>
                <w:sz w:val="16"/>
              </w:rPr>
              <w:t>jv</w:t>
            </w:r>
            <w:proofErr w:type="spellEnd"/>
            <w:r w:rsidR="00750CF6" w:rsidRPr="0047074F">
              <w:rPr>
                <w:sz w:val="16"/>
              </w:rPr>
              <w:t>-</w:t>
            </w:r>
            <w:r w:rsidRPr="0047074F">
              <w:rPr>
                <w:sz w:val="16"/>
              </w:rPr>
              <w:t>kaivoon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Kaivonkansi rikki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Välikansi puuttuu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Renkaat liikkuneet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Vuotovesiä kaivossa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Juuria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Padottava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Puutteellinen pohjakouru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Tarkastusaukko puuttuu</w:t>
            </w: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 xml:space="preserve">Muu:   </w:t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</w:p>
        </w:tc>
      </w:tr>
      <w:tr w:rsidR="00D030E5">
        <w:trPr>
          <w:trHeight w:hRule="exact" w:val="4904"/>
        </w:trPr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b/>
                <w:sz w:val="16"/>
              </w:rPr>
            </w:pPr>
          </w:p>
          <w:p w:rsidR="00D030E5" w:rsidRDefault="00D030E5" w:rsidP="00D030E5">
            <w:pPr>
              <w:rPr>
                <w:b/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  <w:p w:rsidR="00D030E5" w:rsidRDefault="00D030E5" w:rsidP="00D030E5">
            <w:pPr>
              <w:rPr>
                <w:sz w:val="16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5" w:rsidRDefault="00D030E5" w:rsidP="00D030E5">
            <w:pPr>
              <w:rPr>
                <w:b/>
                <w:sz w:val="20"/>
              </w:rPr>
            </w:pPr>
            <w:r w:rsidRPr="00490C2E">
              <w:rPr>
                <w:rFonts w:asciiTheme="minorHAnsi" w:hAnsiTheme="minorHAnsi" w:cstheme="minorHAnsi"/>
                <w:b/>
                <w:sz w:val="20"/>
              </w:rPr>
              <w:t>KUVA 4</w:t>
            </w: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  <w:r>
              <w:rPr>
                <w:b/>
                <w:sz w:val="20"/>
              </w:rPr>
              <w:t>Vika:</w:t>
            </w:r>
          </w:p>
          <w:p w:rsidR="00D030E5" w:rsidRPr="0047074F" w:rsidRDefault="00D030E5" w:rsidP="00D030E5">
            <w:pPr>
              <w:rPr>
                <w:b/>
                <w:sz w:val="20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Salaojat </w:t>
            </w:r>
            <w:r w:rsidRPr="0047074F">
              <w:rPr>
                <w:sz w:val="16"/>
              </w:rPr>
              <w:t xml:space="preserve">johdettu </w:t>
            </w:r>
            <w:proofErr w:type="spellStart"/>
            <w:r w:rsidR="00750CF6" w:rsidRPr="0047074F">
              <w:rPr>
                <w:sz w:val="16"/>
              </w:rPr>
              <w:t>jv</w:t>
            </w:r>
            <w:proofErr w:type="spellEnd"/>
            <w:r w:rsidR="00750CF6" w:rsidRPr="0047074F">
              <w:rPr>
                <w:sz w:val="16"/>
              </w:rPr>
              <w:t>-</w:t>
            </w:r>
            <w:r w:rsidRPr="0047074F">
              <w:rPr>
                <w:sz w:val="16"/>
              </w:rPr>
              <w:t>viemäriin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Sadevedet johdettu jv-viemäriin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Sadevedet johdettu jv-kaivoon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Pintavesiä johdettu </w:t>
            </w:r>
            <w:r w:rsidR="00750CF6" w:rsidRPr="0047074F">
              <w:rPr>
                <w:sz w:val="16"/>
              </w:rPr>
              <w:t>jv-</w:t>
            </w:r>
            <w:r w:rsidRPr="0047074F">
              <w:rPr>
                <w:sz w:val="16"/>
              </w:rPr>
              <w:t>kaivoon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Kaivonkansi rikki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Välikansi puuttuu</w:t>
            </w:r>
          </w:p>
          <w:p w:rsidR="00D030E5" w:rsidRPr="0047074F" w:rsidRDefault="00D030E5" w:rsidP="00D030E5">
            <w:pPr>
              <w:rPr>
                <w:sz w:val="16"/>
              </w:rPr>
            </w:pP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 w:rsidRPr="0047074F"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 w:rsidRPr="0047074F"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 w:rsidRPr="0047074F">
              <w:rPr>
                <w:sz w:val="16"/>
              </w:rPr>
              <w:t xml:space="preserve">    Renkaat liikkuneet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Vuotovesiä kaivossa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Juuria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Padottava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Puutteellinen pohjakouru</w:t>
            </w:r>
          </w:p>
          <w:p w:rsidR="00D030E5" w:rsidRDefault="00D030E5" w:rsidP="00D030E5">
            <w:pPr>
              <w:rPr>
                <w:sz w:val="16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 Tarkastusaukko puuttuu</w:t>
            </w: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caps/>
                <w:noProof/>
                <w:w w:val="150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caps/>
                <w:w w:val="150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 xml:space="preserve">Muu:   </w:t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030E5" w:rsidRDefault="00D030E5" w:rsidP="00D030E5">
            <w:pPr>
              <w:rPr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b/>
                <w:sz w:val="20"/>
              </w:rPr>
            </w:pPr>
          </w:p>
          <w:p w:rsidR="00D030E5" w:rsidRDefault="00D030E5" w:rsidP="00D030E5">
            <w:pPr>
              <w:rPr>
                <w:sz w:val="20"/>
              </w:rPr>
            </w:pPr>
          </w:p>
        </w:tc>
      </w:tr>
    </w:tbl>
    <w:p w:rsidR="00D8393E" w:rsidRDefault="00D8393E">
      <w:pPr>
        <w:tabs>
          <w:tab w:val="left" w:pos="4005"/>
        </w:tabs>
        <w:rPr>
          <w:sz w:val="20"/>
        </w:rPr>
      </w:pPr>
    </w:p>
    <w:p w:rsidR="00D8393E" w:rsidRDefault="00D8393E">
      <w:pPr>
        <w:tabs>
          <w:tab w:val="left" w:pos="4005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QUOTE  \* MERGEFORMAT </w:instrText>
      </w:r>
      <w:r>
        <w:rPr>
          <w:sz w:val="20"/>
        </w:rPr>
        <w:fldChar w:fldCharType="end"/>
      </w:r>
    </w:p>
    <w:sectPr w:rsidR="00D8393E">
      <w:footerReference w:type="default" r:id="rId6"/>
      <w:headerReference w:type="first" r:id="rId7"/>
      <w:footerReference w:type="first" r:id="rId8"/>
      <w:pgSz w:w="11907" w:h="16840" w:code="9"/>
      <w:pgMar w:top="567" w:right="731" w:bottom="726" w:left="1298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1C" w:rsidRDefault="00C4661C">
      <w:r>
        <w:separator/>
      </w:r>
    </w:p>
  </w:endnote>
  <w:endnote w:type="continuationSeparator" w:id="0">
    <w:p w:rsidR="00C4661C" w:rsidRDefault="00C4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su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F6" w:rsidRDefault="00750CF6">
    <w:pPr>
      <w:pStyle w:val="Alatunniste"/>
      <w:tabs>
        <w:tab w:val="clear" w:pos="4819"/>
        <w:tab w:val="clear" w:pos="9638"/>
      </w:tabs>
      <w:rPr>
        <w:rFonts w:ascii="Lucida Casual" w:hAnsi="Lucida Casual"/>
        <w:color w:val="0000F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F6" w:rsidRDefault="00750CF6">
    <w:pPr>
      <w:pStyle w:val="Alatunniste"/>
      <w:tabs>
        <w:tab w:val="clear" w:pos="4819"/>
        <w:tab w:val="clear" w:pos="9638"/>
      </w:tabs>
      <w:rPr>
        <w:rFonts w:ascii="Swiss" w:hAnsi="Swiss"/>
        <w:color w:val="0000FF"/>
        <w:position w:val="4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1C" w:rsidRDefault="00C4661C">
      <w:r>
        <w:separator/>
      </w:r>
    </w:p>
  </w:footnote>
  <w:footnote w:type="continuationSeparator" w:id="0">
    <w:p w:rsidR="00C4661C" w:rsidRDefault="00C4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F6" w:rsidRPr="00EC643B" w:rsidRDefault="00750CF6">
    <w:pPr>
      <w:tabs>
        <w:tab w:val="left" w:pos="993"/>
      </w:tabs>
      <w:rPr>
        <w:rFonts w:asciiTheme="minorHAnsi" w:hAnsiTheme="minorHAnsi" w:cstheme="minorHAnsi"/>
        <w:sz w:val="28"/>
        <w:szCs w:val="28"/>
      </w:rPr>
    </w:pPr>
    <w:r w:rsidRPr="00EC643B">
      <w:rPr>
        <w:rFonts w:asciiTheme="minorHAnsi" w:hAnsiTheme="minorHAnsi" w:cstheme="minorHAnsi"/>
        <w:b/>
        <w:color w:val="0000FF"/>
        <w:sz w:val="28"/>
        <w:szCs w:val="28"/>
      </w:rPr>
      <w:t>TONTTIJOHTOKORTTI</w:t>
    </w:r>
    <w:r w:rsidRPr="00EC643B">
      <w:rPr>
        <w:rFonts w:asciiTheme="minorHAnsi" w:hAnsiTheme="minorHAnsi" w:cstheme="minorHAnsi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7C"/>
    <w:rsid w:val="000220CC"/>
    <w:rsid w:val="00222A09"/>
    <w:rsid w:val="0023302F"/>
    <w:rsid w:val="0047074F"/>
    <w:rsid w:val="00490C2E"/>
    <w:rsid w:val="00494B89"/>
    <w:rsid w:val="004B2EDC"/>
    <w:rsid w:val="0055305F"/>
    <w:rsid w:val="00563BE3"/>
    <w:rsid w:val="005E3AE8"/>
    <w:rsid w:val="00750CF6"/>
    <w:rsid w:val="007D1C50"/>
    <w:rsid w:val="007F0ABB"/>
    <w:rsid w:val="00B00A32"/>
    <w:rsid w:val="00B0747C"/>
    <w:rsid w:val="00B91305"/>
    <w:rsid w:val="00B975B0"/>
    <w:rsid w:val="00C4661C"/>
    <w:rsid w:val="00C5272F"/>
    <w:rsid w:val="00C62999"/>
    <w:rsid w:val="00D030E5"/>
    <w:rsid w:val="00D24ACF"/>
    <w:rsid w:val="00D736C2"/>
    <w:rsid w:val="00D8393E"/>
    <w:rsid w:val="00EC643B"/>
    <w:rsid w:val="00F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183B75"/>
  <w15:chartTrackingRefBased/>
  <w15:docId w15:val="{E8965B05-40AA-41A7-89BC-E2B2E28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IT\KORILPOH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KORILPOH</Template>
  <TotalTime>1</TotalTime>
  <Pages>3</Pages>
  <Words>335</Words>
  <Characters>4570</Characters>
  <Application>Microsoft Office Word</Application>
  <DocSecurity>0</DocSecurity>
  <Lines>38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Kiinteistö</vt:lpstr>
    </vt:vector>
  </TitlesOfParts>
  <Company>Vesilaitos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Kiinteistö</dc:title>
  <dc:subject/>
  <dc:creator>Kunta atk</dc:creator>
  <cp:keywords/>
  <cp:lastModifiedBy>Hanna Riihinen</cp:lastModifiedBy>
  <cp:revision>2</cp:revision>
  <cp:lastPrinted>2005-07-13T07:35:00Z</cp:lastPrinted>
  <dcterms:created xsi:type="dcterms:W3CDTF">2018-02-07T09:22:00Z</dcterms:created>
  <dcterms:modified xsi:type="dcterms:W3CDTF">2018-02-07T09:22:00Z</dcterms:modified>
</cp:coreProperties>
</file>